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185" w14:textId="77777777" w:rsidR="00313821" w:rsidRDefault="00313821" w:rsidP="00313821">
      <w:pPr>
        <w:spacing w:after="0" w:line="240" w:lineRule="auto"/>
        <w:jc w:val="center"/>
        <w:rPr>
          <w:rFonts w:ascii="Museo 700" w:eastAsia="Times New Roman" w:hAnsi="Museo 700" w:cs="Times New Roman"/>
          <w:color w:val="C60018"/>
        </w:rPr>
      </w:pPr>
    </w:p>
    <w:p w14:paraId="1130F186" w14:textId="77777777" w:rsidR="00313821" w:rsidRDefault="00313821" w:rsidP="00313821">
      <w:pPr>
        <w:spacing w:after="0" w:line="240" w:lineRule="auto"/>
        <w:jc w:val="center"/>
        <w:rPr>
          <w:rFonts w:ascii="Museo 700" w:eastAsia="Times New Roman" w:hAnsi="Museo 700"/>
          <w:b/>
          <w:color w:val="C60018"/>
          <w:sz w:val="40"/>
          <w:szCs w:val="40"/>
        </w:rPr>
      </w:pPr>
    </w:p>
    <w:p w14:paraId="1130F187" w14:textId="77777777" w:rsidR="00313821" w:rsidRPr="00313821" w:rsidRDefault="00313821" w:rsidP="00313821">
      <w:pPr>
        <w:spacing w:after="0" w:line="240" w:lineRule="auto"/>
        <w:jc w:val="center"/>
        <w:rPr>
          <w:rFonts w:ascii="Museo 700" w:eastAsia="Times New Roman" w:hAnsi="Museo 700"/>
          <w:b/>
          <w:color w:val="C60018"/>
          <w:sz w:val="40"/>
          <w:szCs w:val="40"/>
        </w:rPr>
      </w:pPr>
      <w:r w:rsidRPr="00313821">
        <w:rPr>
          <w:rFonts w:ascii="Museo 700" w:eastAsia="Times New Roman" w:hAnsi="Museo 700"/>
          <w:b/>
          <w:color w:val="C60018"/>
          <w:sz w:val="40"/>
          <w:szCs w:val="40"/>
        </w:rPr>
        <w:t>Lög Kvennahreyfingar Samfylkingarinnar</w:t>
      </w:r>
    </w:p>
    <w:p w14:paraId="1130F18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1130F189" w14:textId="77777777" w:rsid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1130F18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1.grein</w:t>
      </w:r>
    </w:p>
    <w:p w14:paraId="1130F18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Nafn hreyfingarinnar er Kvennahreyfing Samfylkingarinnar. Heimili hennar og varnarþing er í Reykjavík.</w:t>
      </w:r>
    </w:p>
    <w:p w14:paraId="1130F18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8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2. grein </w:t>
      </w:r>
    </w:p>
    <w:p w14:paraId="1130F18E" w14:textId="77777777" w:rsid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Markmið Kvennahreyfingar Samfylkingarinnar eru að: </w:t>
      </w:r>
    </w:p>
    <w:p w14:paraId="1130F18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0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Styðja, hvetja og virkja konur til þátttöku í stjórnmálum. </w:t>
      </w:r>
    </w:p>
    <w:p w14:paraId="1130F191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Mynda tengslanet og auka þannig áhrif kvenna við stefnumótun í samfélaginu. </w:t>
      </w:r>
    </w:p>
    <w:p w14:paraId="1130F192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Stuðla að auknu jafnrétti og kvenfrelsi í íslensku þjóðfélagi og efna til umræðu um jafnréttismál. </w:t>
      </w:r>
    </w:p>
    <w:p w14:paraId="1130F193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Vera vettvangur til að efla samskipti Samfylkingarkvenna.</w:t>
      </w:r>
    </w:p>
    <w:p w14:paraId="1130F194" w14:textId="77777777" w:rsidR="00313821" w:rsidRPr="00313821" w:rsidRDefault="00313821" w:rsidP="00313821">
      <w:pPr>
        <w:pStyle w:val="ListParagraph"/>
        <w:numPr>
          <w:ilvl w:val="0"/>
          <w:numId w:val="3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Stuðla að framgangi kvenna innan Samfylkingarinnar.</w:t>
      </w:r>
    </w:p>
    <w:p w14:paraId="1130F19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6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3. grein </w:t>
      </w:r>
    </w:p>
    <w:p w14:paraId="1130F19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Aðild að hreyfingunni </w:t>
      </w:r>
      <w:r w:rsidRPr="00313821">
        <w:rPr>
          <w:rFonts w:ascii="AvenirNext LT Pro Regular" w:eastAsia="Times New Roman" w:hAnsi="AvenirNext LT Pro Regular"/>
          <w:color w:val="000000" w:themeColor="text1"/>
        </w:rPr>
        <w:t>eiga</w:t>
      </w:r>
      <w:r w:rsidRPr="00313821">
        <w:rPr>
          <w:rFonts w:ascii="AvenirNext LT Pro Regular" w:eastAsia="Times New Roman" w:hAnsi="AvenirNext LT Pro Regular"/>
          <w:i/>
          <w:color w:val="000000" w:themeColor="text1"/>
        </w:rPr>
        <w:t xml:space="preserve"> </w:t>
      </w:r>
      <w:r w:rsidRPr="00313821">
        <w:rPr>
          <w:rFonts w:ascii="AvenirNext LT Pro Regular" w:eastAsia="Times New Roman" w:hAnsi="AvenirNext LT Pro Regular"/>
        </w:rPr>
        <w:t>allar konur sem eru félagar í Samfylkingunni og vilja vinna að framgangi kvenfrelsis og jafnréttis undir merkjum félagshyggju og gangast undir lög þessi. Um félagaskrá Kvennahreyfingar Samfylkingarinnar gilda lög flokksins gr.2.12 .</w:t>
      </w:r>
    </w:p>
    <w:p w14:paraId="1130F19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4. grein </w:t>
      </w:r>
    </w:p>
    <w:p w14:paraId="1130F19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Ársþing skal halda að jafnaði </w:t>
      </w:r>
      <w:commentRangeStart w:id="0"/>
      <w:r w:rsidRPr="00313821">
        <w:rPr>
          <w:rFonts w:ascii="AvenirNext LT Pro Regular" w:eastAsia="Times New Roman" w:hAnsi="AvenirNext LT Pro Regular"/>
        </w:rPr>
        <w:t>fyrir 15. apríl á þeim stað er stjórn ákveður</w:t>
      </w:r>
      <w:commentRangeEnd w:id="0"/>
      <w:r w:rsidR="001245F9">
        <w:rPr>
          <w:rStyle w:val="CommentReference"/>
        </w:rPr>
        <w:commentReference w:id="0"/>
      </w:r>
      <w:r w:rsidRPr="00313821">
        <w:rPr>
          <w:rFonts w:ascii="AvenirNext LT Pro Regular" w:eastAsia="Times New Roman" w:hAnsi="AvenirNext LT Pro Regular"/>
        </w:rPr>
        <w:t>. Ársþing markar stefnu Kvennahreyfingarinnar, setur henni lög og ákveður áherslur komandi starfsárs.</w:t>
      </w:r>
    </w:p>
    <w:p w14:paraId="1130F19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5. grein </w:t>
      </w:r>
    </w:p>
    <w:p w14:paraId="1130F19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</w:rPr>
        <w:t xml:space="preserve">Til ársþings skal boðað tryggilega með minnst </w:t>
      </w:r>
      <w:commentRangeStart w:id="1"/>
      <w:r w:rsidRPr="00313821">
        <w:rPr>
          <w:rFonts w:ascii="AvenirNext LT Pro Regular" w:eastAsia="Times New Roman" w:hAnsi="AvenirNext LT Pro Regular"/>
        </w:rPr>
        <w:t xml:space="preserve">þriggja vikna </w:t>
      </w:r>
      <w:commentRangeEnd w:id="1"/>
      <w:r w:rsidR="00F640A9">
        <w:rPr>
          <w:rStyle w:val="CommentReference"/>
        </w:rPr>
        <w:commentReference w:id="1"/>
      </w:r>
      <w:r w:rsidRPr="00313821">
        <w:rPr>
          <w:rFonts w:ascii="AvenirNext LT Pro Regular" w:eastAsia="Times New Roman" w:hAnsi="AvenirNext LT Pro Regular"/>
        </w:rPr>
        <w:t xml:space="preserve">fyrirvara á heimasíðu flokksins, </w:t>
      </w:r>
      <w:r w:rsidRPr="00313821">
        <w:rPr>
          <w:rFonts w:ascii="AvenirNext LT Pro Regular" w:eastAsia="Times New Roman" w:hAnsi="AvenirNext LT Pro Regular"/>
          <w:color w:val="000000" w:themeColor="text1"/>
        </w:rPr>
        <w:t xml:space="preserve">með tölvupósti </w:t>
      </w:r>
      <w:commentRangeStart w:id="2"/>
      <w:r w:rsidRPr="00313821">
        <w:rPr>
          <w:rFonts w:ascii="AvenirNext LT Pro Regular" w:eastAsia="Times New Roman" w:hAnsi="AvenirNext LT Pro Regular"/>
          <w:color w:val="000000" w:themeColor="text1"/>
        </w:rPr>
        <w:t>og með fréttatilkynningu í fjölmiðlum</w:t>
      </w:r>
      <w:commentRangeEnd w:id="2"/>
      <w:r w:rsidR="00F640A9">
        <w:rPr>
          <w:rStyle w:val="CommentReference"/>
        </w:rPr>
        <w:commentReference w:id="2"/>
      </w:r>
      <w:r w:rsidRPr="00313821">
        <w:rPr>
          <w:rFonts w:ascii="AvenirNext LT Pro Regular" w:eastAsia="Times New Roman" w:hAnsi="AvenirNext LT Pro Regular"/>
          <w:color w:val="000000" w:themeColor="text1"/>
        </w:rPr>
        <w:t>.</w:t>
      </w:r>
    </w:p>
    <w:p w14:paraId="1130F19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9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6. grein</w:t>
      </w:r>
    </w:p>
    <w:p w14:paraId="1130F1A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Dagskrá ársþings er sem hér segir: </w:t>
      </w:r>
    </w:p>
    <w:p w14:paraId="1130F1A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2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Skýrsla stjórnar </w:t>
      </w:r>
    </w:p>
    <w:p w14:paraId="1130F1A3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Reikningar félagsins </w:t>
      </w:r>
    </w:p>
    <w:p w14:paraId="1130F1A4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Lagabreytingar </w:t>
      </w:r>
    </w:p>
    <w:p w14:paraId="1130F1A5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Kjör formanns kvennahreyfingarinnar</w:t>
      </w:r>
    </w:p>
    <w:p w14:paraId="1130F1A6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 xml:space="preserve">Kjör þriggja stjórnarkvenna og þriggja til vara </w:t>
      </w:r>
    </w:p>
    <w:p w14:paraId="1130F1A7" w14:textId="77777777" w:rsidR="00313821" w:rsidRPr="00313821" w:rsidRDefault="00313821" w:rsidP="00313821">
      <w:pPr>
        <w:pStyle w:val="ListParagraph"/>
        <w:numPr>
          <w:ilvl w:val="0"/>
          <w:numId w:val="2"/>
        </w:num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Önnur mál</w:t>
      </w:r>
    </w:p>
    <w:p w14:paraId="1130F1A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Einfaldur meirihluti greiddra atkvæða ræður úrslitum mála á ársþingi. Fari fundarkona fram á leynilega atkvæðagreiðslu skal orðið við því.</w:t>
      </w:r>
    </w:p>
    <w:p w14:paraId="1130F1A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Að öðru leyti en tilgreint er í þessum lögum, er ársþingi Kvennahreyfingarinnar stýrt eftir fundarsköpum flokksstjórnar Samfylkingarinnar.</w:t>
      </w:r>
    </w:p>
    <w:p w14:paraId="1130F1AB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6C1DC2A4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239F75D3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0CEDF384" w14:textId="77777777" w:rsidR="00742F6E" w:rsidRDefault="00742F6E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</w:p>
    <w:p w14:paraId="43D8A7A8" w14:textId="3777E08B" w:rsidR="00742F6E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lastRenderedPageBreak/>
        <w:t>7.grein</w:t>
      </w:r>
    </w:p>
    <w:p w14:paraId="1130F1AD" w14:textId="19A7579B" w:rsidR="00313821" w:rsidRPr="00742F6E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</w:rPr>
        <w:t>Stjórn Kvennahreyfingarinnar skipar þrjá konur í kjörstjórn sem sér um kosningar á ársþingi og stýrir talningu atkvæða. Getið skal um nöfn þeirra sem í kjörstjórn eru í auglýsingu um ársþing. Framboð skulu hafa borist kjörstjórn í upphafi ársþings.</w:t>
      </w:r>
    </w:p>
    <w:p w14:paraId="1130F1A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A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8. grein</w:t>
      </w:r>
    </w:p>
    <w:p w14:paraId="1130F1B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 w:cs="Arial"/>
          <w:color w:val="000000" w:themeColor="text1"/>
        </w:rPr>
      </w:pPr>
      <w:r w:rsidRPr="00313821">
        <w:rPr>
          <w:rFonts w:ascii="AvenirNext LT Pro Regular" w:eastAsia="Times New Roman" w:hAnsi="AvenirNext LT Pro Regular" w:cs="Arial"/>
          <w:color w:val="000000" w:themeColor="text1"/>
        </w:rPr>
        <w:t xml:space="preserve">Stjórn Kvennahreyfingarinnar </w:t>
      </w:r>
      <w:r w:rsidRPr="00313821">
        <w:rPr>
          <w:rFonts w:ascii="AvenirNext LT Pro Regular" w:eastAsia="Times New Roman" w:hAnsi="AvenirNext LT Pro Regular" w:cs="Arial"/>
          <w:color w:val="000000"/>
        </w:rPr>
        <w:t>skipa fimm konur og þrjár til vara, formaður, varaformaður, ritari, gjaldkeri og meðstjórnandi. Auk þess eru þrjár til vara</w:t>
      </w:r>
      <w:r w:rsidRPr="00313821">
        <w:rPr>
          <w:rFonts w:ascii="AvenirNext LT Pro Regular" w:eastAsia="Times New Roman" w:hAnsi="AvenirNext LT Pro Regular" w:cs="Arial"/>
          <w:color w:val="000000" w:themeColor="text1"/>
        </w:rPr>
        <w:t xml:space="preserve">.  Stjórnin er kjörin til </w:t>
      </w:r>
      <w:commentRangeStart w:id="3"/>
      <w:r w:rsidRPr="00313821">
        <w:rPr>
          <w:rFonts w:ascii="AvenirNext LT Pro Regular" w:eastAsia="Times New Roman" w:hAnsi="AvenirNext LT Pro Regular" w:cs="Arial"/>
          <w:color w:val="000000" w:themeColor="text1"/>
        </w:rPr>
        <w:t xml:space="preserve">eins árs </w:t>
      </w:r>
      <w:commentRangeEnd w:id="3"/>
      <w:r w:rsidR="001245F9">
        <w:rPr>
          <w:rStyle w:val="CommentReference"/>
        </w:rPr>
        <w:commentReference w:id="3"/>
      </w:r>
      <w:r w:rsidRPr="00313821">
        <w:rPr>
          <w:rFonts w:ascii="AvenirNext LT Pro Regular" w:eastAsia="Times New Roman" w:hAnsi="AvenirNext LT Pro Regular" w:cs="Arial"/>
          <w:color w:val="000000" w:themeColor="text1"/>
        </w:rPr>
        <w:t>í senn. Á ársþingi skal formaður kjörinn sérstaklega ásamt þremur aðalkonum og þremur til vara. Afl atkvæða í leynilegri atkvæðagreiðslu ræður röð aðal- og varakvenna. Verði atkvæði jöfn ræður hlutkesti. Þingflokkur Samfylkingarinnar tilnefnir eina þingkonu í stjórn Kvennahreyfingarinnar.</w:t>
      </w:r>
    </w:p>
    <w:p w14:paraId="1130F1B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2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9. grein </w:t>
      </w:r>
    </w:p>
    <w:p w14:paraId="1130F1B3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  <w:color w:val="000000"/>
        </w:rPr>
      </w:pPr>
      <w:r w:rsidRPr="00313821">
        <w:rPr>
          <w:rFonts w:ascii="AvenirNext LT Pro Regular" w:eastAsia="Times New Roman" w:hAnsi="AvenirNext LT Pro Regular" w:cs="Arial"/>
        </w:rPr>
        <w:t xml:space="preserve">Stjórn </w:t>
      </w:r>
      <w:r w:rsidRPr="00313821">
        <w:rPr>
          <w:rFonts w:ascii="AvenirNext LT Pro Regular" w:eastAsia="Times New Roman" w:hAnsi="AvenirNext LT Pro Regular" w:cs="Arial"/>
          <w:color w:val="000000"/>
        </w:rPr>
        <w:t xml:space="preserve">stýrir störfum Kvennahreyfingarinnar </w:t>
      </w:r>
      <w:r w:rsidRPr="00313821">
        <w:rPr>
          <w:rFonts w:ascii="AvenirNext LT Pro Regular" w:eastAsia="Times New Roman" w:hAnsi="AvenirNext LT Pro Regular" w:cs="Arial"/>
        </w:rPr>
        <w:t xml:space="preserve">milli ársþinga. Formaður boðar stjórnarfund og stýrir störfum stjórnar. </w:t>
      </w:r>
      <w:r w:rsidRPr="00313821">
        <w:rPr>
          <w:rFonts w:ascii="AvenirNext LT Pro Regular" w:eastAsia="Times New Roman" w:hAnsi="AvenirNext LT Pro Regular" w:cs="Arial"/>
          <w:color w:val="000000"/>
        </w:rPr>
        <w:t>Stjórn ber sameiginlega ábyrgð á framkvæmdum og rekstri Kvennahreyfingarinnar. Stjórn kýs sér varaformann og skiptir með sér verkum á fyrsta fundi eftir ársþing.</w:t>
      </w:r>
    </w:p>
    <w:p w14:paraId="1130F1B4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  <w:color w:val="000000"/>
        </w:rPr>
      </w:pPr>
    </w:p>
    <w:p w14:paraId="1130F1B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10. grein </w:t>
      </w:r>
    </w:p>
    <w:p w14:paraId="1130F1B6" w14:textId="77777777" w:rsidR="00313821" w:rsidRPr="00313821" w:rsidRDefault="00313821" w:rsidP="00313821">
      <w:pPr>
        <w:autoSpaceDE w:val="0"/>
        <w:autoSpaceDN w:val="0"/>
        <w:adjustRightInd w:val="0"/>
        <w:spacing w:after="0" w:line="240" w:lineRule="auto"/>
        <w:rPr>
          <w:rFonts w:ascii="AvenirNext LT Pro Regular" w:eastAsia="Times New Roman" w:hAnsi="AvenirNext LT Pro Regular" w:cs="Arial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Að loknum ársfundi Kvennahreyfingarinnar, eigi síðar en í lok maí,  sendir stjórnin framkvæmdastjórn flokksins ársreikning næstliðins árs og gefur flokksstjórn árlega skýrslu um starfsemina</w:t>
      </w:r>
      <w:r w:rsidRPr="00313821">
        <w:rPr>
          <w:rFonts w:ascii="AvenirNext LT Pro Regular" w:eastAsia="Times New Roman" w:hAnsi="AvenirNext LT Pro Regular"/>
        </w:rPr>
        <w:t>.</w:t>
      </w:r>
    </w:p>
    <w:p w14:paraId="1130F1B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8" w14:textId="77777777" w:rsidR="00313821" w:rsidRPr="00313821" w:rsidRDefault="00313821" w:rsidP="00313821">
      <w:pPr>
        <w:keepNext/>
        <w:keepLines/>
        <w:spacing w:after="0" w:line="240" w:lineRule="auto"/>
        <w:outlineLvl w:val="1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  <w:b/>
        </w:rPr>
        <w:t>11. grein</w:t>
      </w:r>
      <w:r w:rsidRPr="00313821">
        <w:rPr>
          <w:rFonts w:ascii="AvenirNext LT Pro Regular" w:eastAsia="Times New Roman" w:hAnsi="AvenirNext LT Pro Regular"/>
        </w:rPr>
        <w:t xml:space="preserve"> </w:t>
      </w:r>
    </w:p>
    <w:p w14:paraId="1130F1B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Félagsfundir. Stjórn heldur almenna félagsfundi svo oft sem efni standa til. Fari 25 félagskonur eða fleiri skriflega fram á almennan félagsfund skal stjórn boða til fundar með dagskrá eigi síðar en tveimur vikum frá fundarkröfu</w:t>
      </w:r>
    </w:p>
    <w:p w14:paraId="1130F1BA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B" w14:textId="77777777" w:rsidR="00313821" w:rsidRPr="00313821" w:rsidRDefault="00313821" w:rsidP="00313821">
      <w:pPr>
        <w:keepNext/>
        <w:keepLines/>
        <w:spacing w:after="0" w:line="240" w:lineRule="auto"/>
        <w:outlineLvl w:val="1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>12. grein</w:t>
      </w:r>
    </w:p>
    <w:p w14:paraId="1130F1BC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Reikningsár Kvennahreyfingarinnar er almanaksárið. Á ársþingi eru bornir upp reikningar Kvennahreyfingarinnar fyrir næstliðið ár á undan. Gjaldkeri og stjórn gera grein fyrir reikningum Kvennahreyfingarinnar.</w:t>
      </w:r>
    </w:p>
    <w:p w14:paraId="1130F1BD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BE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13. grein </w:t>
      </w:r>
    </w:p>
    <w:p w14:paraId="1130F1BF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Lögum þessum verður aðeins breytt á ársþingi. Tillögur að lagabreytingum skulu fylgja fundarboði til ársþings. Lagabreytingar öðlast gildi hljóti þær samþykki 2/3 hluta greiddra atkvæða.</w:t>
      </w:r>
    </w:p>
    <w:p w14:paraId="1130F1C0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1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14. grein </w:t>
      </w:r>
    </w:p>
    <w:p w14:paraId="1130F1C2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Kvennahreyfing Samfylkingarinnar verður ekki aðskilin Samfylkingunni. Tillaga um að hreyfingin verði lögð niður verður tekin til afgreiðslu ef hún er fram komin með þeim hætti sem um getur í 13. grein. Hljóti tillagan samþykki tveggja löglega boðaðra félagsfunda sem haldnir hafa verið með minnst tveggja vikna millibili skal um hana höfð allsherjar</w:t>
      </w:r>
      <w:r>
        <w:rPr>
          <w:rFonts w:ascii="AvenirNext LT Pro Regular" w:eastAsia="Times New Roman" w:hAnsi="AvenirNext LT Pro Regular"/>
          <w:color w:val="000000" w:themeColor="text1"/>
        </w:rPr>
        <w:t>-</w:t>
      </w:r>
      <w:r w:rsidRPr="00313821">
        <w:rPr>
          <w:rFonts w:ascii="AvenirNext LT Pro Regular" w:eastAsia="Times New Roman" w:hAnsi="AvenirNext LT Pro Regular"/>
          <w:color w:val="000000" w:themeColor="text1"/>
        </w:rPr>
        <w:t>atkvæðagreiðsla. Tillagan telst samþykkt ef 2/3 hlutar greiddra atkvæða eru fylgjandi tillögu um slit hreyfingarinnar á tveimur ársþingum í röð og skal hreyfingunni þá slitið.</w:t>
      </w:r>
    </w:p>
    <w:p w14:paraId="1130F1C3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1130F1C4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  <w:r w:rsidRPr="00313821">
        <w:rPr>
          <w:rFonts w:ascii="AvenirNext LT Pro Regular" w:eastAsia="Times New Roman" w:hAnsi="AvenirNext LT Pro Regular"/>
          <w:color w:val="000000" w:themeColor="text1"/>
        </w:rPr>
        <w:t>Bækur, sjóðir og aðrar eignir hreyfingarinnar sem til ráðstöfunar eru eftir að skuldir hafa að fullu verið gerðar upp, ganga til Samfylkingarinnar ef félagsslit verða samþykkt. Síðasti formaður hreyfingarinnar ber ábyrgð á að afhenda þær skrifstofu Samfylkingarinnar.</w:t>
      </w:r>
    </w:p>
    <w:p w14:paraId="1130F1C5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color w:val="000000" w:themeColor="text1"/>
        </w:rPr>
      </w:pPr>
    </w:p>
    <w:p w14:paraId="1130F1C6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b/>
        </w:rPr>
      </w:pPr>
      <w:r w:rsidRPr="00313821">
        <w:rPr>
          <w:rFonts w:ascii="AvenirNext LT Pro Regular" w:eastAsia="Times New Roman" w:hAnsi="AvenirNext LT Pro Regular"/>
          <w:b/>
        </w:rPr>
        <w:t xml:space="preserve">15. grein </w:t>
      </w:r>
    </w:p>
    <w:p w14:paraId="1130F1C7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  <w:r w:rsidRPr="00313821">
        <w:rPr>
          <w:rFonts w:ascii="AvenirNext LT Pro Regular" w:eastAsia="Times New Roman" w:hAnsi="AvenirNext LT Pro Regular"/>
        </w:rPr>
        <w:t>Lög þessi öðlast gildi þegar í stað.</w:t>
      </w:r>
    </w:p>
    <w:p w14:paraId="1130F1C8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9" w14:textId="77777777" w:rsidR="00313821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</w:rPr>
      </w:pPr>
    </w:p>
    <w:p w14:paraId="1130F1CA" w14:textId="77777777" w:rsidR="00664269" w:rsidRPr="00313821" w:rsidRDefault="00313821" w:rsidP="00313821">
      <w:pPr>
        <w:spacing w:after="0" w:line="240" w:lineRule="auto"/>
        <w:rPr>
          <w:rFonts w:ascii="AvenirNext LT Pro Regular" w:eastAsia="Times New Roman" w:hAnsi="AvenirNext LT Pro Regular"/>
          <w:i/>
        </w:rPr>
      </w:pPr>
      <w:r w:rsidRPr="00313821">
        <w:rPr>
          <w:rFonts w:ascii="AvenirNext LT Pro Regular" w:eastAsia="Times New Roman" w:hAnsi="AvenirNext LT Pro Regular"/>
          <w:i/>
        </w:rPr>
        <w:t>Samþykkt á ársþingi Kvennah</w:t>
      </w:r>
      <w:r>
        <w:rPr>
          <w:rFonts w:ascii="AvenirNext LT Pro Regular" w:eastAsia="Times New Roman" w:hAnsi="AvenirNext LT Pro Regular"/>
          <w:i/>
        </w:rPr>
        <w:t>reyfingarinnar 16. mars 2013</w:t>
      </w:r>
    </w:p>
    <w:sectPr w:rsidR="00664269" w:rsidRPr="00313821" w:rsidSect="00FA6FF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grún Einarsdóttir" w:date="2022-11-22T15:22:00Z" w:initials="SE">
    <w:p w14:paraId="27057C54" w14:textId="77777777" w:rsidR="001245F9" w:rsidRDefault="001245F9" w:rsidP="007220FB">
      <w:r>
        <w:rPr>
          <w:rStyle w:val="CommentReference"/>
        </w:rPr>
        <w:annotationRef/>
      </w:r>
      <w:r>
        <w:rPr>
          <w:sz w:val="20"/>
          <w:szCs w:val="20"/>
        </w:rPr>
        <w:t xml:space="preserve">Annað hvert ár og leitast við að halda það í kringum landsfund flokksins. </w:t>
      </w:r>
    </w:p>
  </w:comment>
  <w:comment w:id="1" w:author="Sigrún Einarsdóttir" w:date="2022-11-22T11:29:00Z" w:initials="SE">
    <w:p w14:paraId="7821C3BE" w14:textId="77777777" w:rsidR="001245F9" w:rsidRDefault="00F640A9" w:rsidP="001267ED">
      <w:r>
        <w:rPr>
          <w:rStyle w:val="CommentReference"/>
        </w:rPr>
        <w:annotationRef/>
      </w:r>
      <w:r w:rsidR="001245F9">
        <w:rPr>
          <w:sz w:val="20"/>
          <w:szCs w:val="20"/>
        </w:rPr>
        <w:t xml:space="preserve">tveggja vikna fyrirvara. </w:t>
      </w:r>
    </w:p>
  </w:comment>
  <w:comment w:id="2" w:author="Sigrún Einarsdóttir" w:date="2022-11-22T11:30:00Z" w:initials="SE">
    <w:p w14:paraId="194BE2D5" w14:textId="61821D2B" w:rsidR="00F640A9" w:rsidRDefault="00F640A9" w:rsidP="00D927F2">
      <w:r>
        <w:rPr>
          <w:rStyle w:val="CommentReference"/>
        </w:rPr>
        <w:annotationRef/>
      </w:r>
      <w:r>
        <w:rPr>
          <w:sz w:val="20"/>
          <w:szCs w:val="20"/>
        </w:rPr>
        <w:t xml:space="preserve">Taka út, nóg að hafa póst og heimasíðu flokksins. </w:t>
      </w:r>
    </w:p>
  </w:comment>
  <w:comment w:id="3" w:author="Sigrún Einarsdóttir" w:date="2022-11-22T15:26:00Z" w:initials="SE">
    <w:p w14:paraId="0B731324" w14:textId="77777777" w:rsidR="001245F9" w:rsidRDefault="001245F9" w:rsidP="00CA326B">
      <w:r>
        <w:rPr>
          <w:rStyle w:val="CommentReference"/>
        </w:rPr>
        <w:annotationRef/>
      </w:r>
      <w:r>
        <w:rPr>
          <w:sz w:val="20"/>
          <w:szCs w:val="20"/>
        </w:rPr>
        <w:t>Tveggja ára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57C54" w15:done="0"/>
  <w15:commentEx w15:paraId="7821C3BE" w15:done="0"/>
  <w15:commentEx w15:paraId="194BE2D5" w15:done="0"/>
  <w15:commentEx w15:paraId="0B7313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7CC" w16cex:dateUtc="2022-11-22T15:22:00Z"/>
  <w16cex:commentExtensible w16cex:durableId="27273127" w16cex:dateUtc="2022-11-22T11:29:00Z"/>
  <w16cex:commentExtensible w16cex:durableId="27273141" w16cex:dateUtc="2022-11-22T11:30:00Z"/>
  <w16cex:commentExtensible w16cex:durableId="272768A1" w16cex:dateUtc="2022-11-22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57C54" w16cid:durableId="272767CC"/>
  <w16cid:commentId w16cid:paraId="7821C3BE" w16cid:durableId="27273127"/>
  <w16cid:commentId w16cid:paraId="194BE2D5" w16cid:durableId="27273141"/>
  <w16cid:commentId w16cid:paraId="0B731324" w16cid:durableId="272768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6BE2" w14:textId="77777777" w:rsidR="005F3E0F" w:rsidRDefault="005F3E0F" w:rsidP="00313821">
      <w:pPr>
        <w:spacing w:after="0" w:line="240" w:lineRule="auto"/>
      </w:pPr>
      <w:r>
        <w:separator/>
      </w:r>
    </w:p>
  </w:endnote>
  <w:endnote w:type="continuationSeparator" w:id="0">
    <w:p w14:paraId="27543C8B" w14:textId="77777777" w:rsidR="005F3E0F" w:rsidRDefault="005F3E0F" w:rsidP="00313821">
      <w:pPr>
        <w:spacing w:after="0" w:line="240" w:lineRule="auto"/>
      </w:pPr>
      <w:r>
        <w:continuationSeparator/>
      </w:r>
    </w:p>
  </w:endnote>
  <w:endnote w:type="continuationNotice" w:id="1">
    <w:p w14:paraId="4699E077" w14:textId="77777777" w:rsidR="005F3E0F" w:rsidRDefault="005F3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5FDC" w14:textId="77777777" w:rsidR="005F3E0F" w:rsidRDefault="005F3E0F" w:rsidP="00313821">
      <w:pPr>
        <w:spacing w:after="0" w:line="240" w:lineRule="auto"/>
      </w:pPr>
      <w:r>
        <w:separator/>
      </w:r>
    </w:p>
  </w:footnote>
  <w:footnote w:type="continuationSeparator" w:id="0">
    <w:p w14:paraId="5DCC7DC9" w14:textId="77777777" w:rsidR="005F3E0F" w:rsidRDefault="005F3E0F" w:rsidP="00313821">
      <w:pPr>
        <w:spacing w:after="0" w:line="240" w:lineRule="auto"/>
      </w:pPr>
      <w:r>
        <w:continuationSeparator/>
      </w:r>
    </w:p>
  </w:footnote>
  <w:footnote w:type="continuationNotice" w:id="1">
    <w:p w14:paraId="40422F1D" w14:textId="77777777" w:rsidR="005F3E0F" w:rsidRDefault="005F3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1CF" w14:textId="6193943E" w:rsidR="00313821" w:rsidRDefault="001245F9" w:rsidP="00313821">
    <w:pPr>
      <w:pStyle w:val="Header"/>
      <w:jc w:val="right"/>
    </w:pPr>
    <w:ins w:id="4" w:author="Sigrún Einarsdóttir" w:date="2022-11-22T15:24:00Z">
      <w:r>
        <w:rPr>
          <w:noProof/>
        </w:rPr>
        <w:drawing>
          <wp:inline distT="0" distB="0" distL="0" distR="0" wp14:anchorId="3C796E46" wp14:editId="53CACCCF">
            <wp:extent cx="1376717" cy="379379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82" cy="38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657"/>
    <w:multiLevelType w:val="hybridMultilevel"/>
    <w:tmpl w:val="6B7AC10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4B9D"/>
    <w:multiLevelType w:val="hybridMultilevel"/>
    <w:tmpl w:val="3B60443E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B0F9B"/>
    <w:multiLevelType w:val="hybridMultilevel"/>
    <w:tmpl w:val="AFAE1C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12195">
    <w:abstractNumId w:val="2"/>
  </w:num>
  <w:num w:numId="2" w16cid:durableId="940726625">
    <w:abstractNumId w:val="1"/>
  </w:num>
  <w:num w:numId="3" w16cid:durableId="4189842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rún Einarsdóttir">
    <w15:presenceInfo w15:providerId="AD" w15:userId="S::sigrun@samfylking.is::a385950c-cdbc-49ef-bf27-2c1c721ea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21"/>
    <w:rsid w:val="000B6F42"/>
    <w:rsid w:val="000E1E01"/>
    <w:rsid w:val="001245F9"/>
    <w:rsid w:val="00155638"/>
    <w:rsid w:val="001B44AB"/>
    <w:rsid w:val="001D260A"/>
    <w:rsid w:val="00313821"/>
    <w:rsid w:val="003E3E01"/>
    <w:rsid w:val="004517B0"/>
    <w:rsid w:val="00470121"/>
    <w:rsid w:val="004E576D"/>
    <w:rsid w:val="00554F2D"/>
    <w:rsid w:val="005F3E0F"/>
    <w:rsid w:val="00664269"/>
    <w:rsid w:val="00742F6E"/>
    <w:rsid w:val="007B5D04"/>
    <w:rsid w:val="00922ABD"/>
    <w:rsid w:val="00C729C3"/>
    <w:rsid w:val="00DC0765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30F185"/>
  <w15:docId w15:val="{5099F6DE-08D5-49F6-B105-A2E11A8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382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21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13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21"/>
  </w:style>
  <w:style w:type="paragraph" w:styleId="Footer">
    <w:name w:val="footer"/>
    <w:basedOn w:val="Normal"/>
    <w:link w:val="FooterChar"/>
    <w:uiPriority w:val="99"/>
    <w:unhideWhenUsed/>
    <w:rsid w:val="0031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21"/>
  </w:style>
  <w:style w:type="paragraph" w:styleId="BalloonText">
    <w:name w:val="Balloon Text"/>
    <w:basedOn w:val="Normal"/>
    <w:link w:val="BalloonTextChar"/>
    <w:uiPriority w:val="99"/>
    <w:semiHidden/>
    <w:unhideWhenUsed/>
    <w:rsid w:val="0031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40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F40A4AED74C4EB566A8C8F76901B1" ma:contentTypeVersion="17" ma:contentTypeDescription="Create a new document." ma:contentTypeScope="" ma:versionID="06dda91fbc54676683703e1864d970e0">
  <xsd:schema xmlns:xsd="http://www.w3.org/2001/XMLSchema" xmlns:xs="http://www.w3.org/2001/XMLSchema" xmlns:p="http://schemas.microsoft.com/office/2006/metadata/properties" xmlns:ns2="30a372ac-32d2-450b-9cbe-817d3714a95a" xmlns:ns3="8a7f76c7-64fc-4b68-af77-001c72939b31" targetNamespace="http://schemas.microsoft.com/office/2006/metadata/properties" ma:root="true" ma:fieldsID="0729a8eccbb9bd4fb6776b1cd8c52c59" ns2:_="" ns3:_="">
    <xsd:import namespace="30a372ac-32d2-450b-9cbe-817d3714a95a"/>
    <xsd:import namespace="8a7f76c7-64fc-4b68-af77-001c72939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72ac-32d2-450b-9cbe-817d3714a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066481-b74c-427d-a980-263a9465d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f76c7-64fc-4b68-af77-001c72939b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4c01e1-7bd4-4e62-8606-0ec370ba4364}" ma:internalName="TaxCatchAll" ma:showField="CatchAllData" ma:web="8a7f76c7-64fc-4b68-af77-001c72939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f76c7-64fc-4b68-af77-001c72939b31" xsi:nil="true"/>
    <lcf76f155ced4ddcb4097134ff3c332f xmlns="30a372ac-32d2-450b-9cbe-817d3714a9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F6BAC-44F8-4CE5-B5F6-8A4A0D25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372ac-32d2-450b-9cbe-817d3714a95a"/>
    <ds:schemaRef ds:uri="8a7f76c7-64fc-4b68-af77-001c72939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AC6FD-C44F-43B6-96BE-27C45A06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39033-33D7-4D3E-A0B5-514756089AAF}">
  <ds:schemaRefs>
    <ds:schemaRef ds:uri="http://schemas.microsoft.com/office/2006/metadata/properties"/>
    <ds:schemaRef ds:uri="http://schemas.microsoft.com/office/infopath/2007/PartnerControls"/>
    <ds:schemaRef ds:uri="8a7f76c7-64fc-4b68-af77-001c72939b31"/>
    <ds:schemaRef ds:uri="30a372ac-32d2-450b-9cbe-817d3714a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Sigrún Einarsdóttir</cp:lastModifiedBy>
  <cp:revision>2</cp:revision>
  <cp:lastPrinted>2013-08-27T10:55:00Z</cp:lastPrinted>
  <dcterms:created xsi:type="dcterms:W3CDTF">2022-11-22T15:29:00Z</dcterms:created>
  <dcterms:modified xsi:type="dcterms:W3CDTF">2022-11-22T15:29:00Z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0x0101007E1F40A4AED74C4EB566A8C8F76901B1</vt:lpwstr>
  </property>
</Properties>
</file>